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0FC71" w14:textId="77777777" w:rsidR="00B03502" w:rsidRDefault="00B03502" w:rsidP="00D55B27">
      <w:pPr>
        <w:pStyle w:val="Heading1"/>
        <w:jc w:val="center"/>
      </w:pPr>
    </w:p>
    <w:p w14:paraId="1B815737" w14:textId="77777777" w:rsidR="00D55B27" w:rsidRPr="00897F5F" w:rsidRDefault="00B03502" w:rsidP="00D55B27">
      <w:pPr>
        <w:pStyle w:val="Heading1"/>
        <w:jc w:val="center"/>
      </w:pPr>
      <w:r>
        <w:t>Strengthening Career and Technical Education</w:t>
      </w:r>
      <w:r w:rsidR="00897F5F" w:rsidRPr="00897F5F">
        <w:t xml:space="preserve"> in Alaska</w:t>
      </w:r>
    </w:p>
    <w:p w14:paraId="4BFB9C7E" w14:textId="77777777" w:rsidR="00D55B27" w:rsidRPr="00B03502" w:rsidRDefault="00B03502" w:rsidP="00D55B27">
      <w:pPr>
        <w:pStyle w:val="Heading1"/>
        <w:pBdr>
          <w:bottom w:val="single" w:sz="4" w:space="1" w:color="auto"/>
        </w:pBdr>
        <w:jc w:val="center"/>
      </w:pPr>
      <w:r>
        <w:t xml:space="preserve">State </w:t>
      </w:r>
      <w:r w:rsidR="00FF6223">
        <w:t>Working Group</w:t>
      </w:r>
      <w:r>
        <w:t xml:space="preserve"> Meeting #</w:t>
      </w:r>
      <w:r w:rsidR="00FF6223">
        <w:t>1</w:t>
      </w:r>
    </w:p>
    <w:p w14:paraId="0EAF5A81" w14:textId="77777777" w:rsidR="00D55B27" w:rsidRPr="00D55B27" w:rsidRDefault="00D55B27" w:rsidP="00D55B27"/>
    <w:p w14:paraId="782FBA56" w14:textId="77777777" w:rsidR="00D55B27" w:rsidRPr="00137588" w:rsidRDefault="00977CC5" w:rsidP="00D55B27">
      <w:pPr>
        <w:rPr>
          <w:rFonts w:asciiTheme="minorHAnsi" w:hAnsiTheme="minorHAnsi"/>
          <w:b/>
          <w:szCs w:val="24"/>
        </w:rPr>
      </w:pPr>
      <w:r w:rsidRPr="00137588">
        <w:rPr>
          <w:rFonts w:asciiTheme="minorHAnsi" w:hAnsiTheme="minorHAnsi"/>
          <w:szCs w:val="24"/>
        </w:rPr>
        <w:t>1</w:t>
      </w:r>
      <w:r w:rsidR="00D55B27" w:rsidRPr="00137588">
        <w:rPr>
          <w:rFonts w:asciiTheme="minorHAnsi" w:hAnsiTheme="minorHAnsi"/>
          <w:szCs w:val="24"/>
        </w:rPr>
        <w:t>:</w:t>
      </w:r>
      <w:r w:rsidR="00B03502" w:rsidRPr="00137588">
        <w:rPr>
          <w:rFonts w:asciiTheme="minorHAnsi" w:hAnsiTheme="minorHAnsi"/>
          <w:szCs w:val="24"/>
        </w:rPr>
        <w:t>0</w:t>
      </w:r>
      <w:r w:rsidR="00D55B27" w:rsidRPr="00137588">
        <w:rPr>
          <w:rFonts w:asciiTheme="minorHAnsi" w:hAnsiTheme="minorHAnsi"/>
          <w:szCs w:val="24"/>
        </w:rPr>
        <w:t xml:space="preserve">0 </w:t>
      </w:r>
      <w:r w:rsidR="00B03502" w:rsidRPr="00137588">
        <w:rPr>
          <w:rFonts w:asciiTheme="minorHAnsi" w:hAnsiTheme="minorHAnsi"/>
          <w:szCs w:val="24"/>
        </w:rPr>
        <w:t>p</w:t>
      </w:r>
      <w:r w:rsidR="00D55B27" w:rsidRPr="00137588">
        <w:rPr>
          <w:rFonts w:asciiTheme="minorHAnsi" w:hAnsiTheme="minorHAnsi"/>
          <w:szCs w:val="24"/>
        </w:rPr>
        <w:t>m</w:t>
      </w:r>
      <w:r w:rsidR="00D55B27" w:rsidRPr="00137588">
        <w:rPr>
          <w:rFonts w:asciiTheme="minorHAnsi" w:hAnsiTheme="minorHAnsi"/>
          <w:szCs w:val="24"/>
        </w:rPr>
        <w:tab/>
      </w:r>
      <w:r w:rsidR="000A5921" w:rsidRPr="00137588">
        <w:rPr>
          <w:rFonts w:asciiTheme="minorHAnsi" w:hAnsiTheme="minorHAnsi"/>
          <w:b/>
          <w:szCs w:val="24"/>
        </w:rPr>
        <w:t>Introductions</w:t>
      </w:r>
    </w:p>
    <w:p w14:paraId="5A0C6D47" w14:textId="77777777" w:rsidR="00D55B27" w:rsidRPr="00137588" w:rsidRDefault="000A5921" w:rsidP="005E3104">
      <w:pPr>
        <w:ind w:left="1440"/>
        <w:rPr>
          <w:rFonts w:asciiTheme="minorHAnsi" w:hAnsiTheme="minorHAnsi"/>
          <w:szCs w:val="24"/>
        </w:rPr>
      </w:pPr>
      <w:r w:rsidRPr="00137588">
        <w:rPr>
          <w:rFonts w:asciiTheme="minorHAnsi" w:hAnsiTheme="minorHAnsi"/>
          <w:szCs w:val="24"/>
        </w:rPr>
        <w:t xml:space="preserve">Project staff and </w:t>
      </w:r>
      <w:r w:rsidR="00B03502" w:rsidRPr="00137588">
        <w:rPr>
          <w:rFonts w:asciiTheme="minorHAnsi" w:hAnsiTheme="minorHAnsi"/>
          <w:szCs w:val="24"/>
        </w:rPr>
        <w:t xml:space="preserve">member </w:t>
      </w:r>
      <w:r w:rsidRPr="00137588">
        <w:rPr>
          <w:rFonts w:asciiTheme="minorHAnsi" w:hAnsiTheme="minorHAnsi"/>
          <w:szCs w:val="24"/>
        </w:rPr>
        <w:t>roles</w:t>
      </w:r>
      <w:r w:rsidR="00131B06">
        <w:rPr>
          <w:rFonts w:asciiTheme="minorHAnsi" w:hAnsiTheme="minorHAnsi"/>
          <w:szCs w:val="24"/>
        </w:rPr>
        <w:t>.</w:t>
      </w:r>
    </w:p>
    <w:p w14:paraId="29C91655" w14:textId="77777777" w:rsidR="000A5921" w:rsidRPr="00137588" w:rsidRDefault="000A5921" w:rsidP="005E3104">
      <w:pPr>
        <w:ind w:left="1440"/>
        <w:rPr>
          <w:rFonts w:asciiTheme="minorHAnsi" w:hAnsiTheme="minorHAnsi"/>
        </w:rPr>
      </w:pPr>
    </w:p>
    <w:p w14:paraId="226A970B" w14:textId="77777777" w:rsidR="000A5921" w:rsidRPr="00137588" w:rsidRDefault="000A5921" w:rsidP="000A5921">
      <w:pPr>
        <w:rPr>
          <w:rFonts w:asciiTheme="minorHAnsi" w:hAnsiTheme="minorHAnsi"/>
          <w:b/>
        </w:rPr>
      </w:pPr>
      <w:r w:rsidRPr="00137588">
        <w:rPr>
          <w:rFonts w:asciiTheme="minorHAnsi" w:hAnsiTheme="minorHAnsi"/>
        </w:rPr>
        <w:t>1:</w:t>
      </w:r>
      <w:r w:rsidR="00B03502" w:rsidRPr="00137588">
        <w:rPr>
          <w:rFonts w:asciiTheme="minorHAnsi" w:hAnsiTheme="minorHAnsi"/>
        </w:rPr>
        <w:t>1</w:t>
      </w:r>
      <w:r w:rsidRPr="00137588">
        <w:rPr>
          <w:rFonts w:asciiTheme="minorHAnsi" w:hAnsiTheme="minorHAnsi"/>
        </w:rPr>
        <w:t xml:space="preserve">0 </w:t>
      </w:r>
      <w:r w:rsidR="00B03502" w:rsidRPr="00137588">
        <w:rPr>
          <w:rFonts w:asciiTheme="minorHAnsi" w:hAnsiTheme="minorHAnsi"/>
        </w:rPr>
        <w:t>p</w:t>
      </w:r>
      <w:r w:rsidRPr="00137588">
        <w:rPr>
          <w:rFonts w:asciiTheme="minorHAnsi" w:hAnsiTheme="minorHAnsi"/>
        </w:rPr>
        <w:t>m</w:t>
      </w:r>
      <w:r w:rsidRPr="00137588">
        <w:rPr>
          <w:rFonts w:asciiTheme="minorHAnsi" w:hAnsiTheme="minorHAnsi"/>
        </w:rPr>
        <w:tab/>
      </w:r>
      <w:r w:rsidRPr="00137588">
        <w:rPr>
          <w:rFonts w:asciiTheme="minorHAnsi" w:hAnsiTheme="minorHAnsi"/>
          <w:b/>
        </w:rPr>
        <w:t>Project Goals</w:t>
      </w:r>
    </w:p>
    <w:p w14:paraId="6E314481" w14:textId="77777777" w:rsidR="000A5921" w:rsidRPr="00137588" w:rsidRDefault="000A5921" w:rsidP="000A5921">
      <w:pPr>
        <w:ind w:left="1440"/>
        <w:rPr>
          <w:rFonts w:asciiTheme="minorHAnsi" w:hAnsiTheme="minorHAnsi"/>
        </w:rPr>
      </w:pPr>
      <w:r w:rsidRPr="00137588">
        <w:rPr>
          <w:rFonts w:asciiTheme="minorHAnsi" w:hAnsiTheme="minorHAnsi"/>
        </w:rPr>
        <w:t xml:space="preserve">Overview of </w:t>
      </w:r>
      <w:r w:rsidR="00B03502" w:rsidRPr="00137588">
        <w:rPr>
          <w:rFonts w:asciiTheme="minorHAnsi" w:hAnsiTheme="minorHAnsi"/>
        </w:rPr>
        <w:t xml:space="preserve">project </w:t>
      </w:r>
      <w:r w:rsidRPr="00137588">
        <w:rPr>
          <w:rFonts w:asciiTheme="minorHAnsi" w:hAnsiTheme="minorHAnsi"/>
        </w:rPr>
        <w:t>phases</w:t>
      </w:r>
      <w:r w:rsidR="00B03502" w:rsidRPr="00137588">
        <w:rPr>
          <w:rFonts w:asciiTheme="minorHAnsi" w:hAnsiTheme="minorHAnsi"/>
        </w:rPr>
        <w:t xml:space="preserve">, timeline, committee work and </w:t>
      </w:r>
      <w:r w:rsidR="00131B06">
        <w:rPr>
          <w:rFonts w:asciiTheme="minorHAnsi" w:hAnsiTheme="minorHAnsi"/>
        </w:rPr>
        <w:t xml:space="preserve">intended </w:t>
      </w:r>
      <w:r w:rsidR="00B03502" w:rsidRPr="00137588">
        <w:rPr>
          <w:rFonts w:asciiTheme="minorHAnsi" w:hAnsiTheme="minorHAnsi"/>
        </w:rPr>
        <w:t>outcomes</w:t>
      </w:r>
      <w:r w:rsidR="00131B06">
        <w:rPr>
          <w:rFonts w:asciiTheme="minorHAnsi" w:hAnsiTheme="minorHAnsi"/>
        </w:rPr>
        <w:t>.</w:t>
      </w:r>
    </w:p>
    <w:p w14:paraId="731DFBF3" w14:textId="77777777" w:rsidR="000A5921" w:rsidRPr="00137588" w:rsidRDefault="000A5921" w:rsidP="000A5921">
      <w:pPr>
        <w:ind w:left="1440"/>
        <w:rPr>
          <w:rFonts w:asciiTheme="minorHAnsi" w:hAnsiTheme="minorHAnsi"/>
        </w:rPr>
      </w:pPr>
    </w:p>
    <w:p w14:paraId="6057997A" w14:textId="77777777" w:rsidR="00131B06" w:rsidRPr="00137588" w:rsidRDefault="00131B06" w:rsidP="00131B06">
      <w:pPr>
        <w:rPr>
          <w:rFonts w:asciiTheme="minorHAnsi" w:hAnsiTheme="minorHAnsi"/>
          <w:b/>
        </w:rPr>
      </w:pPr>
      <w:r w:rsidRPr="00137588">
        <w:rPr>
          <w:rFonts w:asciiTheme="minorHAnsi" w:hAnsiTheme="minorHAnsi"/>
        </w:rPr>
        <w:t>1:</w:t>
      </w:r>
      <w:r>
        <w:rPr>
          <w:rFonts w:asciiTheme="minorHAnsi" w:hAnsiTheme="minorHAnsi"/>
        </w:rPr>
        <w:t>2</w:t>
      </w:r>
      <w:r w:rsidR="001933A4">
        <w:rPr>
          <w:rFonts w:asciiTheme="minorHAnsi" w:hAnsiTheme="minorHAnsi"/>
        </w:rPr>
        <w:t>5</w:t>
      </w:r>
      <w:r w:rsidRPr="00137588">
        <w:rPr>
          <w:rFonts w:asciiTheme="minorHAnsi" w:hAnsiTheme="minorHAnsi"/>
        </w:rPr>
        <w:t xml:space="preserve"> pm</w:t>
      </w:r>
      <w:r w:rsidRPr="00137588">
        <w:rPr>
          <w:rFonts w:asciiTheme="minorHAnsi" w:hAnsiTheme="minorHAnsi"/>
        </w:rPr>
        <w:tab/>
      </w:r>
      <w:r>
        <w:rPr>
          <w:rFonts w:asciiTheme="minorHAnsi" w:hAnsiTheme="minorHAnsi"/>
          <w:b/>
        </w:rPr>
        <w:t xml:space="preserve">Scanning the Landscape: Career and Technical Education (CTE) in Alaska </w:t>
      </w:r>
    </w:p>
    <w:p w14:paraId="1BA7D56F" w14:textId="77777777" w:rsidR="00131B06" w:rsidRPr="00137588" w:rsidRDefault="00131B06" w:rsidP="00131B06">
      <w:pPr>
        <w:ind w:left="1440"/>
        <w:rPr>
          <w:rFonts w:asciiTheme="minorHAnsi" w:hAnsiTheme="minorHAnsi"/>
        </w:rPr>
      </w:pPr>
      <w:r>
        <w:rPr>
          <w:rFonts w:asciiTheme="minorHAnsi" w:hAnsiTheme="minorHAnsi"/>
        </w:rPr>
        <w:t>Background on</w:t>
      </w:r>
      <w:r w:rsidRPr="00137588">
        <w:rPr>
          <w:rFonts w:asciiTheme="minorHAnsi" w:hAnsiTheme="minorHAnsi"/>
        </w:rPr>
        <w:t xml:space="preserve"> </w:t>
      </w:r>
      <w:r>
        <w:rPr>
          <w:rFonts w:asciiTheme="minorHAnsi" w:hAnsiTheme="minorHAnsi"/>
        </w:rPr>
        <w:t xml:space="preserve">how career and technical education (CTE) is currently offered in Alaska and new federal expectations introduced under the </w:t>
      </w:r>
      <w:r w:rsidRPr="00137588">
        <w:rPr>
          <w:rFonts w:asciiTheme="minorHAnsi" w:hAnsiTheme="minorHAnsi"/>
          <w:i/>
        </w:rPr>
        <w:t>Strengthening Career and Technical Education for the 21</w:t>
      </w:r>
      <w:r w:rsidRPr="00137588">
        <w:rPr>
          <w:rFonts w:asciiTheme="minorHAnsi" w:hAnsiTheme="minorHAnsi"/>
          <w:i/>
          <w:vertAlign w:val="superscript"/>
        </w:rPr>
        <w:t>st</w:t>
      </w:r>
      <w:r w:rsidRPr="00137588">
        <w:rPr>
          <w:rFonts w:asciiTheme="minorHAnsi" w:hAnsiTheme="minorHAnsi"/>
          <w:i/>
        </w:rPr>
        <w:t xml:space="preserve"> Century Act</w:t>
      </w:r>
      <w:r>
        <w:rPr>
          <w:rFonts w:asciiTheme="minorHAnsi" w:hAnsiTheme="minorHAnsi"/>
          <w:i/>
        </w:rPr>
        <w:t xml:space="preserve"> (Perkins V).</w:t>
      </w:r>
    </w:p>
    <w:p w14:paraId="10B3BD52" w14:textId="77777777" w:rsidR="00131B06" w:rsidRPr="00137588" w:rsidRDefault="00131B06" w:rsidP="00131B06">
      <w:pPr>
        <w:ind w:left="1440"/>
        <w:rPr>
          <w:rFonts w:asciiTheme="minorHAnsi" w:hAnsiTheme="minorHAnsi"/>
        </w:rPr>
      </w:pPr>
    </w:p>
    <w:p w14:paraId="5A72BCE4" w14:textId="77777777" w:rsidR="000A5921" w:rsidRPr="00137588" w:rsidRDefault="000A5921" w:rsidP="000A5921">
      <w:pPr>
        <w:rPr>
          <w:rFonts w:asciiTheme="minorHAnsi" w:hAnsiTheme="minorHAnsi"/>
          <w:b/>
        </w:rPr>
      </w:pPr>
      <w:r w:rsidRPr="00137588">
        <w:rPr>
          <w:rFonts w:asciiTheme="minorHAnsi" w:hAnsiTheme="minorHAnsi"/>
        </w:rPr>
        <w:t>1:</w:t>
      </w:r>
      <w:r w:rsidR="00131B06">
        <w:rPr>
          <w:rFonts w:asciiTheme="minorHAnsi" w:hAnsiTheme="minorHAnsi"/>
        </w:rPr>
        <w:t>4</w:t>
      </w:r>
      <w:r w:rsidR="001933A4">
        <w:rPr>
          <w:rFonts w:asciiTheme="minorHAnsi" w:hAnsiTheme="minorHAnsi"/>
        </w:rPr>
        <w:t>5</w:t>
      </w:r>
      <w:r w:rsidRPr="00137588">
        <w:rPr>
          <w:rFonts w:asciiTheme="minorHAnsi" w:hAnsiTheme="minorHAnsi"/>
        </w:rPr>
        <w:t xml:space="preserve"> </w:t>
      </w:r>
      <w:r w:rsidR="00B03502" w:rsidRPr="00137588">
        <w:rPr>
          <w:rFonts w:asciiTheme="minorHAnsi" w:hAnsiTheme="minorHAnsi"/>
        </w:rPr>
        <w:t>p</w:t>
      </w:r>
      <w:r w:rsidRPr="00137588">
        <w:rPr>
          <w:rFonts w:asciiTheme="minorHAnsi" w:hAnsiTheme="minorHAnsi"/>
        </w:rPr>
        <w:t>m</w:t>
      </w:r>
      <w:r w:rsidRPr="00137588">
        <w:rPr>
          <w:rFonts w:asciiTheme="minorHAnsi" w:hAnsiTheme="minorHAnsi"/>
        </w:rPr>
        <w:tab/>
      </w:r>
      <w:r w:rsidR="00B03502" w:rsidRPr="00137588">
        <w:rPr>
          <w:rFonts w:asciiTheme="minorHAnsi" w:hAnsiTheme="minorHAnsi"/>
          <w:b/>
        </w:rPr>
        <w:t>Envisioning the Future: What is Career and Technical Education’s Purpose?</w:t>
      </w:r>
    </w:p>
    <w:p w14:paraId="7EC56951" w14:textId="77777777" w:rsidR="000A5921" w:rsidRPr="00137588" w:rsidRDefault="00137588" w:rsidP="000A5921">
      <w:pPr>
        <w:spacing w:after="120"/>
        <w:ind w:left="1440"/>
        <w:rPr>
          <w:rFonts w:asciiTheme="minorHAnsi" w:hAnsiTheme="minorHAnsi"/>
        </w:rPr>
      </w:pPr>
      <w:r w:rsidRPr="00137588">
        <w:rPr>
          <w:rFonts w:asciiTheme="minorHAnsi" w:hAnsiTheme="minorHAnsi"/>
        </w:rPr>
        <w:t xml:space="preserve">The July 2018 reauthorization of the </w:t>
      </w:r>
      <w:r w:rsidRPr="00137588">
        <w:rPr>
          <w:rFonts w:asciiTheme="minorHAnsi" w:hAnsiTheme="minorHAnsi"/>
          <w:i/>
        </w:rPr>
        <w:t>Strengthening Career and Technical Education for the 21</w:t>
      </w:r>
      <w:r w:rsidRPr="00137588">
        <w:rPr>
          <w:rFonts w:asciiTheme="minorHAnsi" w:hAnsiTheme="minorHAnsi"/>
          <w:i/>
          <w:vertAlign w:val="superscript"/>
        </w:rPr>
        <w:t>st</w:t>
      </w:r>
      <w:r w:rsidRPr="00137588">
        <w:rPr>
          <w:rFonts w:asciiTheme="minorHAnsi" w:hAnsiTheme="minorHAnsi"/>
          <w:i/>
        </w:rPr>
        <w:t xml:space="preserve"> Century Act</w:t>
      </w:r>
      <w:r w:rsidRPr="00137588">
        <w:rPr>
          <w:rFonts w:asciiTheme="minorHAnsi" w:hAnsiTheme="minorHAnsi"/>
        </w:rPr>
        <w:t xml:space="preserve"> offers Alaska an opportunity to advance its statewide vision for career and technical education (CTE). Committee members will engage in a brainstorming session to identify the (1) components of high-quality CTE programming and the (2) educational and economic benefits it should confer.</w:t>
      </w:r>
    </w:p>
    <w:p w14:paraId="7666373E" w14:textId="77777777" w:rsidR="000A5921" w:rsidRPr="00BF478F" w:rsidRDefault="00137588" w:rsidP="000A5921">
      <w:pPr>
        <w:pStyle w:val="ListParagraph"/>
        <w:numPr>
          <w:ilvl w:val="0"/>
          <w:numId w:val="8"/>
        </w:numPr>
        <w:rPr>
          <w:rFonts w:asciiTheme="minorHAnsi" w:hAnsiTheme="minorHAnsi"/>
          <w:i/>
          <w:sz w:val="20"/>
        </w:rPr>
      </w:pPr>
      <w:r w:rsidRPr="00BF478F">
        <w:rPr>
          <w:rFonts w:asciiTheme="minorHAnsi" w:hAnsiTheme="minorHAnsi"/>
          <w:i/>
          <w:sz w:val="20"/>
        </w:rPr>
        <w:t>Individual reflection on two topics (5 min)</w:t>
      </w:r>
    </w:p>
    <w:p w14:paraId="4A62383D" w14:textId="77777777" w:rsidR="000A5921" w:rsidRPr="00BF478F" w:rsidRDefault="00137588" w:rsidP="000A5921">
      <w:pPr>
        <w:pStyle w:val="ListParagraph"/>
        <w:numPr>
          <w:ilvl w:val="0"/>
          <w:numId w:val="8"/>
        </w:numPr>
        <w:rPr>
          <w:rFonts w:asciiTheme="minorHAnsi" w:hAnsiTheme="minorHAnsi"/>
          <w:i/>
          <w:sz w:val="20"/>
        </w:rPr>
      </w:pPr>
      <w:r w:rsidRPr="00BF478F">
        <w:rPr>
          <w:rFonts w:asciiTheme="minorHAnsi" w:hAnsiTheme="minorHAnsi"/>
          <w:i/>
          <w:sz w:val="20"/>
        </w:rPr>
        <w:t>Group sharing (@5 people/group) to review topics (20 min) and distill ideas</w:t>
      </w:r>
    </w:p>
    <w:p w14:paraId="35145999" w14:textId="77777777" w:rsidR="000A5921" w:rsidRPr="00BF478F" w:rsidRDefault="00137588" w:rsidP="000A5921">
      <w:pPr>
        <w:pStyle w:val="ListParagraph"/>
        <w:numPr>
          <w:ilvl w:val="0"/>
          <w:numId w:val="8"/>
        </w:numPr>
        <w:rPr>
          <w:rFonts w:asciiTheme="minorHAnsi" w:hAnsiTheme="minorHAnsi"/>
          <w:sz w:val="20"/>
        </w:rPr>
      </w:pPr>
      <w:r w:rsidRPr="00BF478F">
        <w:rPr>
          <w:rFonts w:asciiTheme="minorHAnsi" w:hAnsiTheme="minorHAnsi"/>
          <w:i/>
          <w:sz w:val="20"/>
        </w:rPr>
        <w:t>Posting reflections (grou</w:t>
      </w:r>
      <w:r w:rsidR="00131B06" w:rsidRPr="00BF478F">
        <w:rPr>
          <w:rFonts w:asciiTheme="minorHAnsi" w:hAnsiTheme="minorHAnsi"/>
          <w:i/>
          <w:sz w:val="20"/>
        </w:rPr>
        <w:t>p</w:t>
      </w:r>
      <w:r w:rsidRPr="00BF478F">
        <w:rPr>
          <w:rFonts w:asciiTheme="minorHAnsi" w:hAnsiTheme="minorHAnsi"/>
          <w:i/>
          <w:sz w:val="20"/>
        </w:rPr>
        <w:t xml:space="preserve">s </w:t>
      </w:r>
      <w:r w:rsidR="00131B06" w:rsidRPr="00BF478F">
        <w:rPr>
          <w:rFonts w:asciiTheme="minorHAnsi" w:hAnsiTheme="minorHAnsi"/>
          <w:i/>
          <w:sz w:val="20"/>
        </w:rPr>
        <w:t>graph</w:t>
      </w:r>
      <w:r w:rsidRPr="00BF478F">
        <w:rPr>
          <w:rFonts w:asciiTheme="minorHAnsi" w:hAnsiTheme="minorHAnsi"/>
          <w:i/>
          <w:sz w:val="20"/>
        </w:rPr>
        <w:t xml:space="preserve"> ideas on x-y axis (priority and effort) (</w:t>
      </w:r>
      <w:r w:rsidR="00131B06" w:rsidRPr="00BF478F">
        <w:rPr>
          <w:rFonts w:asciiTheme="minorHAnsi" w:hAnsiTheme="minorHAnsi"/>
          <w:i/>
          <w:sz w:val="20"/>
        </w:rPr>
        <w:t>10</w:t>
      </w:r>
      <w:r w:rsidRPr="00BF478F">
        <w:rPr>
          <w:rFonts w:asciiTheme="minorHAnsi" w:hAnsiTheme="minorHAnsi"/>
          <w:i/>
          <w:sz w:val="20"/>
        </w:rPr>
        <w:t xml:space="preserve"> min)</w:t>
      </w:r>
    </w:p>
    <w:p w14:paraId="68BE0976" w14:textId="77777777" w:rsidR="000A5921" w:rsidRPr="00BF478F" w:rsidRDefault="00137588" w:rsidP="000A5921">
      <w:pPr>
        <w:pStyle w:val="ListParagraph"/>
        <w:numPr>
          <w:ilvl w:val="0"/>
          <w:numId w:val="8"/>
        </w:numPr>
        <w:rPr>
          <w:rFonts w:asciiTheme="minorHAnsi" w:hAnsiTheme="minorHAnsi"/>
          <w:i/>
          <w:sz w:val="20"/>
        </w:rPr>
      </w:pPr>
      <w:r w:rsidRPr="00BF478F">
        <w:rPr>
          <w:rFonts w:asciiTheme="minorHAnsi" w:hAnsiTheme="minorHAnsi"/>
          <w:i/>
          <w:sz w:val="20"/>
        </w:rPr>
        <w:t>Building con</w:t>
      </w:r>
      <w:r w:rsidR="00131B06" w:rsidRPr="00BF478F">
        <w:rPr>
          <w:rFonts w:asciiTheme="minorHAnsi" w:hAnsiTheme="minorHAnsi"/>
          <w:i/>
          <w:sz w:val="20"/>
        </w:rPr>
        <w:t>s</w:t>
      </w:r>
      <w:r w:rsidRPr="00BF478F">
        <w:rPr>
          <w:rFonts w:asciiTheme="minorHAnsi" w:hAnsiTheme="minorHAnsi"/>
          <w:i/>
          <w:sz w:val="20"/>
        </w:rPr>
        <w:t>ensus</w:t>
      </w:r>
      <w:r w:rsidR="00131B06" w:rsidRPr="00BF478F">
        <w:rPr>
          <w:rFonts w:asciiTheme="minorHAnsi" w:hAnsiTheme="minorHAnsi"/>
          <w:i/>
          <w:sz w:val="20"/>
        </w:rPr>
        <w:t xml:space="preserve"> around common themes (</w:t>
      </w:r>
      <w:r w:rsidR="001933A4" w:rsidRPr="00BF478F">
        <w:rPr>
          <w:rFonts w:asciiTheme="minorHAnsi" w:hAnsiTheme="minorHAnsi"/>
          <w:i/>
          <w:sz w:val="20"/>
        </w:rPr>
        <w:t>25</w:t>
      </w:r>
      <w:r w:rsidR="00131B06" w:rsidRPr="00BF478F">
        <w:rPr>
          <w:rFonts w:asciiTheme="minorHAnsi" w:hAnsiTheme="minorHAnsi"/>
          <w:i/>
          <w:sz w:val="20"/>
        </w:rPr>
        <w:t xml:space="preserve"> min)</w:t>
      </w:r>
    </w:p>
    <w:p w14:paraId="5D7DEDA0" w14:textId="77777777" w:rsidR="000A5921" w:rsidRPr="00131B06" w:rsidRDefault="000A5921" w:rsidP="000A5921">
      <w:pPr>
        <w:rPr>
          <w:rFonts w:asciiTheme="minorHAnsi" w:hAnsiTheme="minorHAnsi"/>
        </w:rPr>
      </w:pPr>
    </w:p>
    <w:p w14:paraId="4311F355" w14:textId="77777777" w:rsidR="000A5921" w:rsidRPr="00131B06" w:rsidRDefault="00131B06" w:rsidP="000A5921">
      <w:pPr>
        <w:rPr>
          <w:rFonts w:asciiTheme="minorHAnsi" w:hAnsiTheme="minorHAnsi"/>
          <w:b/>
        </w:rPr>
      </w:pPr>
      <w:r w:rsidRPr="00131B06">
        <w:rPr>
          <w:rFonts w:asciiTheme="minorHAnsi" w:hAnsiTheme="minorHAnsi"/>
        </w:rPr>
        <w:t>2</w:t>
      </w:r>
      <w:r w:rsidR="000A5921" w:rsidRPr="00131B06">
        <w:rPr>
          <w:rFonts w:asciiTheme="minorHAnsi" w:hAnsiTheme="minorHAnsi"/>
        </w:rPr>
        <w:t>:</w:t>
      </w:r>
      <w:r w:rsidR="001933A4">
        <w:rPr>
          <w:rFonts w:asciiTheme="minorHAnsi" w:hAnsiTheme="minorHAnsi"/>
        </w:rPr>
        <w:t>45</w:t>
      </w:r>
      <w:r w:rsidR="000A5921" w:rsidRPr="00131B06">
        <w:rPr>
          <w:rFonts w:asciiTheme="minorHAnsi" w:hAnsiTheme="minorHAnsi"/>
        </w:rPr>
        <w:t xml:space="preserve"> </w:t>
      </w:r>
      <w:r w:rsidRPr="00131B06">
        <w:rPr>
          <w:rFonts w:asciiTheme="minorHAnsi" w:hAnsiTheme="minorHAnsi"/>
        </w:rPr>
        <w:t>p</w:t>
      </w:r>
      <w:r w:rsidR="000A5921" w:rsidRPr="00131B06">
        <w:rPr>
          <w:rFonts w:asciiTheme="minorHAnsi" w:hAnsiTheme="minorHAnsi"/>
        </w:rPr>
        <w:t>m</w:t>
      </w:r>
      <w:r w:rsidR="000A5921" w:rsidRPr="00131B06">
        <w:rPr>
          <w:rFonts w:asciiTheme="minorHAnsi" w:hAnsiTheme="minorHAnsi"/>
        </w:rPr>
        <w:tab/>
      </w:r>
      <w:r w:rsidRPr="00131B06">
        <w:rPr>
          <w:rFonts w:asciiTheme="minorHAnsi" w:hAnsiTheme="minorHAnsi"/>
          <w:b/>
        </w:rPr>
        <w:t>Break</w:t>
      </w:r>
    </w:p>
    <w:p w14:paraId="22B0E669" w14:textId="77777777" w:rsidR="00131B06" w:rsidRPr="00131B06" w:rsidRDefault="00131B06" w:rsidP="000A5921">
      <w:pPr>
        <w:rPr>
          <w:rFonts w:asciiTheme="minorHAnsi" w:hAnsiTheme="minorHAnsi"/>
        </w:rPr>
      </w:pPr>
    </w:p>
    <w:p w14:paraId="77841E83" w14:textId="77777777" w:rsidR="000A5921" w:rsidRPr="00131B06" w:rsidRDefault="001933A4" w:rsidP="000A5921">
      <w:pPr>
        <w:rPr>
          <w:rFonts w:asciiTheme="minorHAnsi" w:hAnsiTheme="minorHAnsi"/>
          <w:b/>
        </w:rPr>
      </w:pPr>
      <w:r>
        <w:rPr>
          <w:rFonts w:asciiTheme="minorHAnsi" w:hAnsiTheme="minorHAnsi"/>
        </w:rPr>
        <w:t>3</w:t>
      </w:r>
      <w:r w:rsidR="00131B06" w:rsidRPr="00131B06">
        <w:rPr>
          <w:rFonts w:asciiTheme="minorHAnsi" w:hAnsiTheme="minorHAnsi"/>
        </w:rPr>
        <w:t>:</w:t>
      </w:r>
      <w:r>
        <w:rPr>
          <w:rFonts w:asciiTheme="minorHAnsi" w:hAnsiTheme="minorHAnsi"/>
        </w:rPr>
        <w:t>0</w:t>
      </w:r>
      <w:r w:rsidR="00131B06" w:rsidRPr="00131B06">
        <w:rPr>
          <w:rFonts w:asciiTheme="minorHAnsi" w:hAnsiTheme="minorHAnsi"/>
        </w:rPr>
        <w:t>0</w:t>
      </w:r>
      <w:r w:rsidR="000A5921" w:rsidRPr="00131B06">
        <w:rPr>
          <w:rFonts w:asciiTheme="minorHAnsi" w:hAnsiTheme="minorHAnsi"/>
        </w:rPr>
        <w:t xml:space="preserve"> </w:t>
      </w:r>
      <w:r w:rsidR="00131B06" w:rsidRPr="00131B06">
        <w:rPr>
          <w:rFonts w:asciiTheme="minorHAnsi" w:hAnsiTheme="minorHAnsi"/>
        </w:rPr>
        <w:t>p</w:t>
      </w:r>
      <w:r w:rsidR="000A5921" w:rsidRPr="00131B06">
        <w:rPr>
          <w:rFonts w:asciiTheme="minorHAnsi" w:hAnsiTheme="minorHAnsi"/>
        </w:rPr>
        <w:t>m</w:t>
      </w:r>
      <w:r w:rsidR="000A5921" w:rsidRPr="00131B06">
        <w:rPr>
          <w:rFonts w:asciiTheme="minorHAnsi" w:hAnsiTheme="minorHAnsi"/>
        </w:rPr>
        <w:tab/>
      </w:r>
      <w:r w:rsidR="00720EFC">
        <w:rPr>
          <w:rFonts w:asciiTheme="minorHAnsi" w:hAnsiTheme="minorHAnsi"/>
          <w:b/>
        </w:rPr>
        <w:t>Surveying the Terrain</w:t>
      </w:r>
      <w:r>
        <w:rPr>
          <w:rFonts w:asciiTheme="minorHAnsi" w:hAnsiTheme="minorHAnsi"/>
          <w:b/>
        </w:rPr>
        <w:t xml:space="preserve">: </w:t>
      </w:r>
      <w:r w:rsidR="00720EFC">
        <w:rPr>
          <w:rFonts w:asciiTheme="minorHAnsi" w:hAnsiTheme="minorHAnsi"/>
          <w:b/>
        </w:rPr>
        <w:t>What do Stakeholders Expect</w:t>
      </w:r>
      <w:r>
        <w:rPr>
          <w:rFonts w:asciiTheme="minorHAnsi" w:hAnsiTheme="minorHAnsi"/>
          <w:b/>
        </w:rPr>
        <w:t>?</w:t>
      </w:r>
    </w:p>
    <w:p w14:paraId="229375A9" w14:textId="7A385660" w:rsidR="000A5921" w:rsidRDefault="000A5921" w:rsidP="00720EFC">
      <w:pPr>
        <w:ind w:left="1440"/>
        <w:rPr>
          <w:rFonts w:asciiTheme="minorHAnsi" w:hAnsiTheme="minorHAnsi"/>
        </w:rPr>
      </w:pPr>
      <w:r w:rsidRPr="00131B06">
        <w:rPr>
          <w:rFonts w:asciiTheme="minorHAnsi" w:hAnsiTheme="minorHAnsi"/>
        </w:rPr>
        <w:t xml:space="preserve">Committee members </w:t>
      </w:r>
      <w:r w:rsidR="001933A4">
        <w:rPr>
          <w:rFonts w:asciiTheme="minorHAnsi" w:hAnsiTheme="minorHAnsi"/>
        </w:rPr>
        <w:t xml:space="preserve">will </w:t>
      </w:r>
      <w:r w:rsidR="00720EFC">
        <w:rPr>
          <w:rFonts w:asciiTheme="minorHAnsi" w:hAnsiTheme="minorHAnsi"/>
        </w:rPr>
        <w:t>review the stakeholder survey</w:t>
      </w:r>
      <w:r w:rsidR="0053676D">
        <w:rPr>
          <w:rFonts w:asciiTheme="minorHAnsi" w:hAnsiTheme="minorHAnsi"/>
        </w:rPr>
        <w:t>,</w:t>
      </w:r>
      <w:r w:rsidR="00F142B8">
        <w:rPr>
          <w:rFonts w:asciiTheme="minorHAnsi" w:hAnsiTheme="minorHAnsi"/>
        </w:rPr>
        <w:t xml:space="preserve"> which is intended</w:t>
      </w:r>
      <w:r w:rsidR="00720EFC">
        <w:rPr>
          <w:rFonts w:asciiTheme="minorHAnsi" w:hAnsiTheme="minorHAnsi"/>
        </w:rPr>
        <w:t xml:space="preserve"> to solicit information on</w:t>
      </w:r>
      <w:r w:rsidR="001933A4">
        <w:rPr>
          <w:rFonts w:asciiTheme="minorHAnsi" w:hAnsiTheme="minorHAnsi"/>
        </w:rPr>
        <w:t xml:space="preserve"> critical topics that should be addressed in </w:t>
      </w:r>
      <w:r w:rsidR="00720EFC">
        <w:rPr>
          <w:rFonts w:asciiTheme="minorHAnsi" w:hAnsiTheme="minorHAnsi"/>
        </w:rPr>
        <w:t xml:space="preserve">Alaska’s April 2020 </w:t>
      </w:r>
      <w:r w:rsidR="00720EFC">
        <w:rPr>
          <w:rFonts w:asciiTheme="minorHAnsi" w:hAnsiTheme="minorHAnsi"/>
          <w:i/>
        </w:rPr>
        <w:t xml:space="preserve">Perkins V </w:t>
      </w:r>
      <w:r w:rsidR="00720EFC">
        <w:rPr>
          <w:rFonts w:asciiTheme="minorHAnsi" w:hAnsiTheme="minorHAnsi"/>
        </w:rPr>
        <w:t xml:space="preserve">State plan submission. </w:t>
      </w:r>
    </w:p>
    <w:p w14:paraId="0E15A7CB" w14:textId="77777777" w:rsidR="00720EFC" w:rsidRPr="00720EFC" w:rsidRDefault="00720EFC" w:rsidP="00720EFC">
      <w:pPr>
        <w:ind w:left="1440"/>
        <w:rPr>
          <w:rFonts w:asciiTheme="minorHAnsi" w:hAnsiTheme="minorHAnsi"/>
        </w:rPr>
      </w:pPr>
    </w:p>
    <w:p w14:paraId="6FD2D097" w14:textId="77777777" w:rsidR="00720EFC" w:rsidRPr="00720EFC" w:rsidRDefault="00720EFC" w:rsidP="00720EFC">
      <w:pPr>
        <w:rPr>
          <w:rFonts w:asciiTheme="minorHAnsi" w:hAnsiTheme="minorHAnsi"/>
          <w:b/>
        </w:rPr>
      </w:pPr>
      <w:r w:rsidRPr="00720EFC">
        <w:rPr>
          <w:rFonts w:asciiTheme="minorHAnsi" w:hAnsiTheme="minorHAnsi"/>
        </w:rPr>
        <w:t>3:</w:t>
      </w:r>
      <w:r>
        <w:rPr>
          <w:rFonts w:asciiTheme="minorHAnsi" w:hAnsiTheme="minorHAnsi"/>
        </w:rPr>
        <w:t>40</w:t>
      </w:r>
      <w:r w:rsidRPr="00720EFC">
        <w:rPr>
          <w:rFonts w:asciiTheme="minorHAnsi" w:hAnsiTheme="minorHAnsi"/>
        </w:rPr>
        <w:t xml:space="preserve"> pm</w:t>
      </w:r>
      <w:r w:rsidRPr="00720EFC">
        <w:rPr>
          <w:rFonts w:asciiTheme="minorHAnsi" w:hAnsiTheme="minorHAnsi"/>
        </w:rPr>
        <w:tab/>
      </w:r>
      <w:r w:rsidRPr="00720EFC">
        <w:rPr>
          <w:rFonts w:asciiTheme="minorHAnsi" w:hAnsiTheme="minorHAnsi"/>
          <w:b/>
        </w:rPr>
        <w:t>Beginning the Journey: Where is Development Work Needed?</w:t>
      </w:r>
    </w:p>
    <w:p w14:paraId="05991364" w14:textId="77777777" w:rsidR="00720EFC" w:rsidRPr="00720EFC" w:rsidRDefault="00720EFC" w:rsidP="00BF478F">
      <w:pPr>
        <w:ind w:left="1440"/>
        <w:rPr>
          <w:rFonts w:asciiTheme="minorHAnsi" w:hAnsiTheme="minorHAnsi"/>
        </w:rPr>
      </w:pPr>
      <w:r>
        <w:rPr>
          <w:rFonts w:asciiTheme="minorHAnsi" w:hAnsiTheme="minorHAnsi"/>
        </w:rPr>
        <w:t xml:space="preserve">The </w:t>
      </w:r>
      <w:r w:rsidR="00372E97">
        <w:rPr>
          <w:rFonts w:asciiTheme="minorHAnsi" w:hAnsiTheme="minorHAnsi"/>
        </w:rPr>
        <w:t>Alaska State</w:t>
      </w:r>
      <w:r>
        <w:rPr>
          <w:rFonts w:asciiTheme="minorHAnsi" w:hAnsiTheme="minorHAnsi"/>
        </w:rPr>
        <w:t xml:space="preserve"> Plan Working Group</w:t>
      </w:r>
      <w:r w:rsidR="00F142B8">
        <w:rPr>
          <w:rFonts w:asciiTheme="minorHAnsi" w:hAnsiTheme="minorHAnsi"/>
        </w:rPr>
        <w:t xml:space="preserve"> is tasked with </w:t>
      </w:r>
      <w:r w:rsidR="002165A5">
        <w:rPr>
          <w:rFonts w:asciiTheme="minorHAnsi" w:hAnsiTheme="minorHAnsi"/>
        </w:rPr>
        <w:t>proposing</w:t>
      </w:r>
      <w:r w:rsidR="00996FE7">
        <w:rPr>
          <w:rFonts w:asciiTheme="minorHAnsi" w:hAnsiTheme="minorHAnsi"/>
        </w:rPr>
        <w:t xml:space="preserve"> new</w:t>
      </w:r>
      <w:r w:rsidR="00F142B8">
        <w:rPr>
          <w:rFonts w:asciiTheme="minorHAnsi" w:hAnsiTheme="minorHAnsi"/>
        </w:rPr>
        <w:t xml:space="preserve"> ideas </w:t>
      </w:r>
      <w:r w:rsidR="002165A5">
        <w:rPr>
          <w:rFonts w:asciiTheme="minorHAnsi" w:hAnsiTheme="minorHAnsi"/>
        </w:rPr>
        <w:t xml:space="preserve">to strengthen state CTE programming, suggesting changes or refinements to improve existing practice, and offering recommendations to support DEED and local providers in addressing federal legislative requirements. Working group members will review topics identified by the State CTE Advisory Committee and brainstorm additional areas </w:t>
      </w:r>
      <w:r w:rsidR="00BF478F">
        <w:rPr>
          <w:rFonts w:asciiTheme="minorHAnsi" w:hAnsiTheme="minorHAnsi"/>
        </w:rPr>
        <w:t>for</w:t>
      </w:r>
      <w:r w:rsidR="002165A5">
        <w:rPr>
          <w:rFonts w:asciiTheme="minorHAnsi" w:hAnsiTheme="minorHAnsi"/>
        </w:rPr>
        <w:t xml:space="preserve"> attention</w:t>
      </w:r>
      <w:r w:rsidR="00BF478F">
        <w:rPr>
          <w:rFonts w:asciiTheme="minorHAnsi" w:hAnsiTheme="minorHAnsi"/>
        </w:rPr>
        <w:t xml:space="preserve"> in the coming months</w:t>
      </w:r>
      <w:r w:rsidRPr="00720EFC">
        <w:rPr>
          <w:rFonts w:asciiTheme="minorHAnsi" w:hAnsiTheme="minorHAnsi"/>
        </w:rPr>
        <w:t xml:space="preserve">. </w:t>
      </w:r>
    </w:p>
    <w:p w14:paraId="5C899168" w14:textId="77777777" w:rsidR="000A5921" w:rsidRPr="00720EFC" w:rsidRDefault="000A5921" w:rsidP="000A5921">
      <w:pPr>
        <w:rPr>
          <w:rFonts w:ascii="Arial" w:eastAsia="Times New Roman" w:hAnsi="Arial" w:cs="Arial"/>
        </w:rPr>
      </w:pPr>
    </w:p>
    <w:p w14:paraId="249C37D2" w14:textId="77777777" w:rsidR="000A5921" w:rsidRDefault="00720EFC" w:rsidP="000A5921">
      <w:pPr>
        <w:rPr>
          <w:rFonts w:asciiTheme="minorHAnsi" w:hAnsiTheme="minorHAnsi"/>
          <w:b/>
        </w:rPr>
      </w:pPr>
      <w:r w:rsidRPr="00720EFC">
        <w:rPr>
          <w:rFonts w:asciiTheme="minorHAnsi" w:hAnsiTheme="minorHAnsi"/>
        </w:rPr>
        <w:t>3</w:t>
      </w:r>
      <w:r w:rsidR="000A5921" w:rsidRPr="00720EFC">
        <w:rPr>
          <w:rFonts w:asciiTheme="minorHAnsi" w:hAnsiTheme="minorHAnsi"/>
        </w:rPr>
        <w:t>:</w:t>
      </w:r>
      <w:r>
        <w:rPr>
          <w:rFonts w:asciiTheme="minorHAnsi" w:hAnsiTheme="minorHAnsi"/>
        </w:rPr>
        <w:t>55</w:t>
      </w:r>
      <w:r w:rsidR="000A5921" w:rsidRPr="00720EFC">
        <w:rPr>
          <w:rFonts w:asciiTheme="minorHAnsi" w:hAnsiTheme="minorHAnsi"/>
        </w:rPr>
        <w:t xml:space="preserve"> </w:t>
      </w:r>
      <w:r w:rsidRPr="00720EFC">
        <w:rPr>
          <w:rFonts w:asciiTheme="minorHAnsi" w:hAnsiTheme="minorHAnsi"/>
        </w:rPr>
        <w:t>p</w:t>
      </w:r>
      <w:r w:rsidR="000A5921" w:rsidRPr="00720EFC">
        <w:rPr>
          <w:rFonts w:asciiTheme="minorHAnsi" w:hAnsiTheme="minorHAnsi"/>
        </w:rPr>
        <w:t>m</w:t>
      </w:r>
      <w:r w:rsidR="000A5921" w:rsidRPr="00720EFC">
        <w:rPr>
          <w:rFonts w:asciiTheme="minorHAnsi" w:hAnsiTheme="minorHAnsi"/>
        </w:rPr>
        <w:tab/>
      </w:r>
      <w:r>
        <w:rPr>
          <w:rFonts w:asciiTheme="minorHAnsi" w:hAnsiTheme="minorHAnsi"/>
          <w:b/>
        </w:rPr>
        <w:t>Next Steps</w:t>
      </w:r>
    </w:p>
    <w:p w14:paraId="1816427E" w14:textId="77777777" w:rsidR="00720EFC" w:rsidRPr="00720EFC" w:rsidRDefault="00720EFC" w:rsidP="00720EFC">
      <w:pPr>
        <w:ind w:left="1440"/>
        <w:rPr>
          <w:rFonts w:asciiTheme="minorHAnsi" w:hAnsiTheme="minorHAnsi"/>
        </w:rPr>
      </w:pPr>
      <w:r>
        <w:rPr>
          <w:rFonts w:asciiTheme="minorHAnsi" w:hAnsiTheme="minorHAnsi"/>
        </w:rPr>
        <w:t>Committee members will consider next steps in plan development, preferred modes of communication, and select dates and times for monthly webinars.</w:t>
      </w:r>
    </w:p>
    <w:p w14:paraId="29018F07" w14:textId="77777777" w:rsidR="00255DDD" w:rsidRPr="00720EFC" w:rsidRDefault="00255DDD" w:rsidP="0049757C">
      <w:pPr>
        <w:rPr>
          <w:rFonts w:asciiTheme="minorHAnsi" w:hAnsiTheme="minorHAnsi"/>
          <w:b/>
        </w:rPr>
      </w:pPr>
    </w:p>
    <w:p w14:paraId="3BD8BC4F" w14:textId="77777777" w:rsidR="0099091E" w:rsidRPr="00720EFC" w:rsidRDefault="00720EFC" w:rsidP="0049757C">
      <w:pPr>
        <w:rPr>
          <w:rFonts w:asciiTheme="minorHAnsi" w:hAnsiTheme="minorHAnsi"/>
          <w:b/>
        </w:rPr>
      </w:pPr>
      <w:r>
        <w:rPr>
          <w:rFonts w:asciiTheme="minorHAnsi" w:hAnsiTheme="minorHAnsi"/>
        </w:rPr>
        <w:t>4</w:t>
      </w:r>
      <w:r w:rsidR="0099091E" w:rsidRPr="00720EFC">
        <w:rPr>
          <w:rFonts w:asciiTheme="minorHAnsi" w:hAnsiTheme="minorHAnsi"/>
        </w:rPr>
        <w:t>:00 pm</w:t>
      </w:r>
      <w:r w:rsidR="0099091E" w:rsidRPr="00720EFC">
        <w:rPr>
          <w:rFonts w:asciiTheme="minorHAnsi" w:hAnsiTheme="minorHAnsi"/>
        </w:rPr>
        <w:tab/>
      </w:r>
      <w:r w:rsidR="0099091E" w:rsidRPr="00720EFC">
        <w:rPr>
          <w:rFonts w:asciiTheme="minorHAnsi" w:hAnsiTheme="minorHAnsi"/>
          <w:b/>
        </w:rPr>
        <w:t>Adjourn</w:t>
      </w:r>
    </w:p>
    <w:sectPr w:rsidR="0099091E" w:rsidRPr="00720EFC" w:rsidSect="00833B2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A48C4" w14:textId="77777777" w:rsidR="00D12DEE" w:rsidRDefault="00D12DEE" w:rsidP="00D55B27">
      <w:r>
        <w:separator/>
      </w:r>
    </w:p>
  </w:endnote>
  <w:endnote w:type="continuationSeparator" w:id="0">
    <w:p w14:paraId="5F99FB05" w14:textId="77777777" w:rsidR="00D12DEE" w:rsidRDefault="00D12DEE" w:rsidP="00D5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49A83" w14:textId="77777777" w:rsidR="006E5F89" w:rsidRDefault="006E5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EC160" w14:textId="5E78ED92" w:rsidR="00833B2C" w:rsidRPr="00833B2C" w:rsidRDefault="00771678" w:rsidP="00833B2C">
    <w:pPr>
      <w:pStyle w:val="Footer"/>
      <w:ind w:left="-1440"/>
    </w:pPr>
    <w:ins w:id="2" w:author="Steve Klein" w:date="2019-01-16T14:35:00Z">
      <w:r>
        <w:rPr>
          <w:noProof/>
        </w:rPr>
        <mc:AlternateContent>
          <mc:Choice Requires="wps">
            <w:drawing>
              <wp:anchor distT="0" distB="0" distL="114300" distR="114300" simplePos="0" relativeHeight="251660288" behindDoc="0" locked="0" layoutInCell="1" allowOverlap="1" wp14:anchorId="603ED573" wp14:editId="5E660FC4">
                <wp:simplePos x="0" y="0"/>
                <wp:positionH relativeFrom="column">
                  <wp:posOffset>-923502</wp:posOffset>
                </wp:positionH>
                <wp:positionV relativeFrom="paragraph">
                  <wp:posOffset>0</wp:posOffset>
                </wp:positionV>
                <wp:extent cx="7780655" cy="278765"/>
                <wp:effectExtent l="0" t="0" r="10795" b="26035"/>
                <wp:wrapNone/>
                <wp:docPr id="1" name="Rectangle 1" descr="&quot;&quot;"/>
                <wp:cNvGraphicFramePr/>
                <a:graphic xmlns:a="http://schemas.openxmlformats.org/drawingml/2006/main">
                  <a:graphicData uri="http://schemas.microsoft.com/office/word/2010/wordprocessingShape">
                    <wps:wsp>
                      <wps:cNvSpPr/>
                      <wps:spPr>
                        <a:xfrm>
                          <a:off x="0" y="0"/>
                          <a:ext cx="7780655" cy="278765"/>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101E9" id="Rectangle 1" o:spid="_x0000_s1026" alt="&quot;&quot;" style="position:absolute;margin-left:-72.7pt;margin-top:0;width:612.65pt;height:2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" fillcolor="#243f60 [1604]" strokecolor="#243f60 [1604]" strokeweight="2pt"/>
            </w:pict>
          </mc:Fallback>
        </mc:AlternateContent>
      </w:r>
    </w:ins>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7960C" w14:textId="77777777" w:rsidR="006E5F89" w:rsidRDefault="006E5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4A766" w14:textId="77777777" w:rsidR="00D12DEE" w:rsidRDefault="00D12DEE" w:rsidP="00D55B27">
      <w:bookmarkStart w:id="0" w:name="_Hlk534722265"/>
      <w:bookmarkEnd w:id="0"/>
      <w:r>
        <w:separator/>
      </w:r>
    </w:p>
  </w:footnote>
  <w:footnote w:type="continuationSeparator" w:id="0">
    <w:p w14:paraId="6E669AC5" w14:textId="77777777" w:rsidR="00D12DEE" w:rsidRDefault="00D12DEE" w:rsidP="00D5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AA350" w14:textId="77777777" w:rsidR="006E5F89" w:rsidRDefault="006E5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91DF7" w14:textId="77777777" w:rsidR="006E5F89" w:rsidRDefault="00B03502" w:rsidP="006E5F89">
    <w:pPr>
      <w:pStyle w:val="Header"/>
      <w:spacing w:after="240"/>
    </w:pPr>
    <w:r>
      <w:rPr>
        <w:noProof/>
      </w:rPr>
      <w:drawing>
        <wp:anchor distT="0" distB="0" distL="114300" distR="114300" simplePos="0" relativeHeight="251658240" behindDoc="0" locked="0" layoutInCell="1" allowOverlap="1" wp14:anchorId="5871A073" wp14:editId="6F33CD43">
          <wp:simplePos x="0" y="0"/>
          <wp:positionH relativeFrom="column">
            <wp:posOffset>-914400</wp:posOffset>
          </wp:positionH>
          <wp:positionV relativeFrom="paragraph">
            <wp:posOffset>0</wp:posOffset>
          </wp:positionV>
          <wp:extent cx="5504762" cy="923810"/>
          <wp:effectExtent l="0" t="0" r="1270" b="0"/>
          <wp:wrapSquare wrapText="bothSides"/>
          <wp:docPr id="2"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04762" cy="923810"/>
                  </a:xfrm>
                  <a:prstGeom prst="rect">
                    <a:avLst/>
                  </a:prstGeom>
                </pic:spPr>
              </pic:pic>
            </a:graphicData>
          </a:graphic>
        </wp:anchor>
      </w:drawing>
    </w:r>
    <w:r>
      <w:t xml:space="preserve"> </w:t>
    </w:r>
  </w:p>
  <w:p w14:paraId="3D4DCA89" w14:textId="2DB9382C" w:rsidR="00430CE4" w:rsidRPr="006E5F89" w:rsidRDefault="006E5F89" w:rsidP="006E5F89">
    <w:pPr>
      <w:pStyle w:val="Header"/>
      <w:tabs>
        <w:tab w:val="left" w:pos="7560"/>
      </w:tabs>
    </w:pPr>
    <w:r>
      <w:rPr>
        <w:b/>
      </w:rPr>
      <w:tab/>
    </w:r>
    <w:bookmarkStart w:id="1" w:name="_GoBack"/>
    <w:bookmarkEnd w:id="1"/>
    <w:r w:rsidR="00B03502" w:rsidRPr="00B03502">
      <w:rPr>
        <w:b/>
      </w:rPr>
      <w:t xml:space="preserve">February </w:t>
    </w:r>
    <w:r w:rsidR="00FF6223">
      <w:rPr>
        <w:b/>
      </w:rPr>
      <w:t>6</w:t>
    </w:r>
    <w:r w:rsidR="00B03502" w:rsidRPr="00B03502">
      <w:rPr>
        <w:b/>
      </w:rPr>
      <w:t>, 2019</w:t>
    </w:r>
  </w:p>
  <w:p w14:paraId="6C5FC508" w14:textId="77777777" w:rsidR="00B03502" w:rsidRPr="00B03502" w:rsidRDefault="00B03502" w:rsidP="00B03502">
    <w:pPr>
      <w:pStyle w:val="Header"/>
      <w:tabs>
        <w:tab w:val="left" w:pos="7560"/>
      </w:tabs>
      <w:ind w:left="-1440"/>
      <w:rPr>
        <w:b/>
      </w:rPr>
    </w:pPr>
    <w:r>
      <w:rPr>
        <w:b/>
      </w:rPr>
      <w:tab/>
      <w:t>1–4 pm AKST</w:t>
    </w:r>
  </w:p>
  <w:p w14:paraId="3116A6E3" w14:textId="77777777" w:rsidR="00B03502" w:rsidRPr="00B03502" w:rsidRDefault="00B03502" w:rsidP="00B03502">
    <w:pPr>
      <w:pStyle w:val="Header"/>
      <w:tabs>
        <w:tab w:val="left" w:pos="7560"/>
      </w:tabs>
      <w:ind w:left="-1440"/>
      <w:rPr>
        <w:b/>
      </w:rPr>
    </w:pPr>
    <w:r>
      <w:rPr>
        <w:b/>
      </w:rPr>
      <w:tab/>
    </w:r>
    <w:r w:rsidRPr="00B03502">
      <w:rPr>
        <w:b/>
      </w:rPr>
      <w:t xml:space="preserve">Anchorage, </w:t>
    </w:r>
    <w:r>
      <w:rPr>
        <w:b/>
      </w:rPr>
      <w:t>AK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60AD7" w14:textId="77777777" w:rsidR="006E5F89" w:rsidRDefault="006E5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373"/>
    <w:multiLevelType w:val="hybridMultilevel"/>
    <w:tmpl w:val="66BE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732E70"/>
    <w:multiLevelType w:val="hybridMultilevel"/>
    <w:tmpl w:val="67A49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90B09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B894058"/>
    <w:multiLevelType w:val="hybridMultilevel"/>
    <w:tmpl w:val="76E6E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286F62"/>
    <w:multiLevelType w:val="hybridMultilevel"/>
    <w:tmpl w:val="B1D48E70"/>
    <w:lvl w:ilvl="0" w:tplc="33D26566">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42865D2"/>
    <w:multiLevelType w:val="hybridMultilevel"/>
    <w:tmpl w:val="EDFC75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5CB19FF"/>
    <w:multiLevelType w:val="hybridMultilevel"/>
    <w:tmpl w:val="F6D01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67F53E8"/>
    <w:multiLevelType w:val="hybridMultilevel"/>
    <w:tmpl w:val="725CB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 Klein">
    <w15:presenceInfo w15:providerId="None" w15:userId="Steve Kl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27"/>
    <w:rsid w:val="00023E29"/>
    <w:rsid w:val="000A5921"/>
    <w:rsid w:val="000F5419"/>
    <w:rsid w:val="000F7939"/>
    <w:rsid w:val="00120F16"/>
    <w:rsid w:val="00131B06"/>
    <w:rsid w:val="00137588"/>
    <w:rsid w:val="001536F7"/>
    <w:rsid w:val="001933A4"/>
    <w:rsid w:val="001D2155"/>
    <w:rsid w:val="00204FDE"/>
    <w:rsid w:val="002165A5"/>
    <w:rsid w:val="00222A13"/>
    <w:rsid w:val="00255DDD"/>
    <w:rsid w:val="00257061"/>
    <w:rsid w:val="00340049"/>
    <w:rsid w:val="00372E97"/>
    <w:rsid w:val="0038109D"/>
    <w:rsid w:val="003A7873"/>
    <w:rsid w:val="00430CE4"/>
    <w:rsid w:val="0049757C"/>
    <w:rsid w:val="004E0E23"/>
    <w:rsid w:val="0053676D"/>
    <w:rsid w:val="00550A7F"/>
    <w:rsid w:val="00557DE0"/>
    <w:rsid w:val="005D635F"/>
    <w:rsid w:val="005E3104"/>
    <w:rsid w:val="00661645"/>
    <w:rsid w:val="006B2D60"/>
    <w:rsid w:val="006D4E09"/>
    <w:rsid w:val="006E5F89"/>
    <w:rsid w:val="00720EFC"/>
    <w:rsid w:val="00771678"/>
    <w:rsid w:val="0078557F"/>
    <w:rsid w:val="00826123"/>
    <w:rsid w:val="00833B2C"/>
    <w:rsid w:val="00897F5F"/>
    <w:rsid w:val="00941330"/>
    <w:rsid w:val="0094374B"/>
    <w:rsid w:val="00967B25"/>
    <w:rsid w:val="00977CC5"/>
    <w:rsid w:val="0099091E"/>
    <w:rsid w:val="009958FB"/>
    <w:rsid w:val="00996FE7"/>
    <w:rsid w:val="00A16F3D"/>
    <w:rsid w:val="00A63586"/>
    <w:rsid w:val="00A861E9"/>
    <w:rsid w:val="00AC7393"/>
    <w:rsid w:val="00AF6474"/>
    <w:rsid w:val="00B03502"/>
    <w:rsid w:val="00B13AB3"/>
    <w:rsid w:val="00B47588"/>
    <w:rsid w:val="00B70EDD"/>
    <w:rsid w:val="00B86534"/>
    <w:rsid w:val="00B91CCC"/>
    <w:rsid w:val="00BD75AC"/>
    <w:rsid w:val="00BF478F"/>
    <w:rsid w:val="00BF7E1F"/>
    <w:rsid w:val="00C1150A"/>
    <w:rsid w:val="00C33F15"/>
    <w:rsid w:val="00C53170"/>
    <w:rsid w:val="00C81428"/>
    <w:rsid w:val="00CD2B85"/>
    <w:rsid w:val="00D12DEE"/>
    <w:rsid w:val="00D222B7"/>
    <w:rsid w:val="00D55B27"/>
    <w:rsid w:val="00DB7956"/>
    <w:rsid w:val="00DD2847"/>
    <w:rsid w:val="00E11252"/>
    <w:rsid w:val="00E37A18"/>
    <w:rsid w:val="00E37FF2"/>
    <w:rsid w:val="00ED527E"/>
    <w:rsid w:val="00F142B8"/>
    <w:rsid w:val="00F84130"/>
    <w:rsid w:val="00FF37B4"/>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011A0"/>
  <w15:chartTrackingRefBased/>
  <w15:docId w15:val="{DBC38139-CCD1-4E76-B526-F49188E4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E0"/>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AF6474"/>
    <w:pPr>
      <w:keepNex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AF6474"/>
    <w:pPr>
      <w:keepNext/>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F6474"/>
    <w:pPr>
      <w:keepNext/>
      <w:outlineLvl w:val="2"/>
    </w:pPr>
    <w:rPr>
      <w:rFonts w:eastAsiaTheme="majorEastAsia" w:cstheme="majorBidi"/>
      <w:b/>
      <w:bCs/>
    </w:rPr>
  </w:style>
  <w:style w:type="paragraph" w:styleId="Heading4">
    <w:name w:val="heading 4"/>
    <w:basedOn w:val="Normal"/>
    <w:next w:val="Normal"/>
    <w:link w:val="Heading4Char"/>
    <w:uiPriority w:val="9"/>
    <w:unhideWhenUsed/>
    <w:qFormat/>
    <w:rsid w:val="00AF6474"/>
    <w:pPr>
      <w:keepNext/>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AF6474"/>
    <w:pPr>
      <w:keepNext/>
      <w:keepLines/>
      <w:outlineLvl w:val="4"/>
    </w:pPr>
    <w:rPr>
      <w:rFonts w:eastAsiaTheme="majorEastAsia" w:cstheme="majorBidi"/>
    </w:rPr>
  </w:style>
  <w:style w:type="paragraph" w:styleId="Heading6">
    <w:name w:val="heading 6"/>
    <w:basedOn w:val="Normal"/>
    <w:next w:val="Normal"/>
    <w:link w:val="Heading6Char"/>
    <w:uiPriority w:val="9"/>
    <w:unhideWhenUsed/>
    <w:qFormat/>
    <w:rsid w:val="00AF6474"/>
    <w:pPr>
      <w:keepNext/>
      <w:keepLines/>
      <w:outlineLvl w:val="5"/>
    </w:pPr>
    <w:rPr>
      <w:rFonts w:eastAsiaTheme="majorEastAsia" w:cstheme="majorBidi"/>
      <w:i/>
      <w:iCs/>
    </w:rPr>
  </w:style>
  <w:style w:type="paragraph" w:styleId="Heading7">
    <w:name w:val="heading 7"/>
    <w:basedOn w:val="Normal"/>
    <w:next w:val="Normal"/>
    <w:link w:val="Heading7Char"/>
    <w:uiPriority w:val="9"/>
    <w:unhideWhenUsed/>
    <w:qFormat/>
    <w:rsid w:val="00AF6474"/>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AF6474"/>
    <w:pPr>
      <w:keepNext/>
      <w:keepLines/>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AF6474"/>
    <w:pPr>
      <w:keepNext/>
      <w:keepLines/>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F6474"/>
    <w:pPr>
      <w:spacing w:after="0" w:line="240" w:lineRule="auto"/>
    </w:pPr>
    <w:rPr>
      <w:rFonts w:ascii="Palatino Linotype" w:hAnsi="Palatino Linotype"/>
    </w:rPr>
  </w:style>
  <w:style w:type="character" w:customStyle="1" w:styleId="Heading1Char">
    <w:name w:val="Heading 1 Char"/>
    <w:basedOn w:val="DefaultParagraphFont"/>
    <w:link w:val="Heading1"/>
    <w:uiPriority w:val="9"/>
    <w:rsid w:val="00AF6474"/>
    <w:rPr>
      <w:rFonts w:ascii="Palatino Linotype" w:eastAsiaTheme="majorEastAsia" w:hAnsi="Palatino Linotype" w:cstheme="majorBidi"/>
      <w:b/>
      <w:bCs/>
      <w:sz w:val="32"/>
      <w:szCs w:val="28"/>
    </w:rPr>
  </w:style>
  <w:style w:type="character" w:customStyle="1" w:styleId="Heading2Char">
    <w:name w:val="Heading 2 Char"/>
    <w:basedOn w:val="DefaultParagraphFont"/>
    <w:link w:val="Heading2"/>
    <w:uiPriority w:val="9"/>
    <w:rsid w:val="00AF6474"/>
    <w:rPr>
      <w:rFonts w:ascii="Palatino Linotype" w:eastAsiaTheme="majorEastAsia" w:hAnsi="Palatino Linotype" w:cstheme="majorBidi"/>
      <w:b/>
      <w:bCs/>
      <w:sz w:val="26"/>
      <w:szCs w:val="26"/>
    </w:rPr>
  </w:style>
  <w:style w:type="character" w:customStyle="1" w:styleId="Heading3Char">
    <w:name w:val="Heading 3 Char"/>
    <w:basedOn w:val="DefaultParagraphFont"/>
    <w:link w:val="Heading3"/>
    <w:uiPriority w:val="9"/>
    <w:rsid w:val="00AF6474"/>
    <w:rPr>
      <w:rFonts w:ascii="Palatino Linotype" w:eastAsiaTheme="majorEastAsia" w:hAnsi="Palatino Linotype" w:cstheme="majorBidi"/>
      <w:b/>
      <w:bCs/>
    </w:rPr>
  </w:style>
  <w:style w:type="character" w:customStyle="1" w:styleId="Heading4Char">
    <w:name w:val="Heading 4 Char"/>
    <w:basedOn w:val="DefaultParagraphFont"/>
    <w:link w:val="Heading4"/>
    <w:uiPriority w:val="9"/>
    <w:rsid w:val="00AF6474"/>
    <w:rPr>
      <w:rFonts w:ascii="Palatino Linotype" w:eastAsiaTheme="majorEastAsia" w:hAnsi="Palatino Linotype" w:cstheme="majorBidi"/>
      <w:b/>
      <w:bCs/>
      <w:i/>
      <w:iCs/>
    </w:rPr>
  </w:style>
  <w:style w:type="character" w:customStyle="1" w:styleId="Heading5Char">
    <w:name w:val="Heading 5 Char"/>
    <w:basedOn w:val="DefaultParagraphFont"/>
    <w:link w:val="Heading5"/>
    <w:uiPriority w:val="9"/>
    <w:rsid w:val="00AF6474"/>
    <w:rPr>
      <w:rFonts w:ascii="Palatino Linotype" w:eastAsiaTheme="majorEastAsia" w:hAnsi="Palatino Linotype" w:cstheme="majorBidi"/>
    </w:rPr>
  </w:style>
  <w:style w:type="character" w:customStyle="1" w:styleId="Heading6Char">
    <w:name w:val="Heading 6 Char"/>
    <w:basedOn w:val="DefaultParagraphFont"/>
    <w:link w:val="Heading6"/>
    <w:uiPriority w:val="9"/>
    <w:rsid w:val="00AF6474"/>
    <w:rPr>
      <w:rFonts w:ascii="Palatino Linotype" w:eastAsiaTheme="majorEastAsia" w:hAnsi="Palatino Linotype" w:cstheme="majorBidi"/>
      <w:i/>
      <w:iCs/>
    </w:rPr>
  </w:style>
  <w:style w:type="character" w:customStyle="1" w:styleId="Heading7Char">
    <w:name w:val="Heading 7 Char"/>
    <w:basedOn w:val="DefaultParagraphFont"/>
    <w:link w:val="Heading7"/>
    <w:uiPriority w:val="9"/>
    <w:rsid w:val="00AF6474"/>
    <w:rPr>
      <w:rFonts w:ascii="Palatino Linotype" w:eastAsiaTheme="majorEastAsia" w:hAnsi="Palatino Linotype" w:cstheme="majorBidi"/>
      <w:i/>
      <w:iCs/>
    </w:rPr>
  </w:style>
  <w:style w:type="character" w:customStyle="1" w:styleId="Heading8Char">
    <w:name w:val="Heading 8 Char"/>
    <w:basedOn w:val="DefaultParagraphFont"/>
    <w:link w:val="Heading8"/>
    <w:uiPriority w:val="9"/>
    <w:rsid w:val="00AF6474"/>
    <w:rPr>
      <w:rFonts w:ascii="Palatino Linotype" w:eastAsiaTheme="majorEastAsia" w:hAnsi="Palatino Linotype" w:cstheme="majorBidi"/>
      <w:sz w:val="20"/>
      <w:szCs w:val="20"/>
    </w:rPr>
  </w:style>
  <w:style w:type="character" w:customStyle="1" w:styleId="Heading9Char">
    <w:name w:val="Heading 9 Char"/>
    <w:basedOn w:val="DefaultParagraphFont"/>
    <w:link w:val="Heading9"/>
    <w:uiPriority w:val="9"/>
    <w:rsid w:val="00AF6474"/>
    <w:rPr>
      <w:rFonts w:ascii="Palatino Linotype" w:eastAsiaTheme="majorEastAsia" w:hAnsi="Palatino Linotype" w:cstheme="majorBidi"/>
      <w:i/>
      <w:iCs/>
      <w:sz w:val="20"/>
      <w:szCs w:val="20"/>
    </w:rPr>
  </w:style>
  <w:style w:type="paragraph" w:styleId="Title">
    <w:name w:val="Title"/>
    <w:basedOn w:val="Normal"/>
    <w:next w:val="Normal"/>
    <w:link w:val="TitleChar"/>
    <w:uiPriority w:val="10"/>
    <w:qFormat/>
    <w:rsid w:val="00AF6474"/>
    <w:pPr>
      <w:pBdr>
        <w:bottom w:val="single" w:sz="8" w:space="4" w:color="4F81BD" w:themeColor="accent1"/>
      </w:pBd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474"/>
    <w:rPr>
      <w:rFonts w:ascii="Palatino Linotype" w:eastAsiaTheme="majorEastAsia" w:hAnsi="Palatino Linotype"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F6474"/>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AF6474"/>
    <w:rPr>
      <w:rFonts w:ascii="Palatino Linotype" w:eastAsiaTheme="majorEastAsia" w:hAnsi="Palatino Linotype" w:cstheme="majorBidi"/>
      <w:i/>
      <w:iCs/>
      <w:spacing w:val="15"/>
      <w:sz w:val="24"/>
      <w:szCs w:val="24"/>
    </w:rPr>
  </w:style>
  <w:style w:type="character" w:styleId="SubtleEmphasis">
    <w:name w:val="Subtle Emphasis"/>
    <w:basedOn w:val="DefaultParagraphFont"/>
    <w:uiPriority w:val="19"/>
    <w:qFormat/>
    <w:rsid w:val="00AF6474"/>
    <w:rPr>
      <w:i/>
      <w:iCs/>
      <w:color w:val="auto"/>
    </w:rPr>
  </w:style>
  <w:style w:type="character" w:styleId="Emphasis">
    <w:name w:val="Emphasis"/>
    <w:basedOn w:val="DefaultParagraphFont"/>
    <w:uiPriority w:val="20"/>
    <w:qFormat/>
    <w:rsid w:val="00AF6474"/>
    <w:rPr>
      <w:i/>
      <w:iCs/>
    </w:rPr>
  </w:style>
  <w:style w:type="character" w:styleId="IntenseEmphasis">
    <w:name w:val="Intense Emphasis"/>
    <w:basedOn w:val="DefaultParagraphFont"/>
    <w:uiPriority w:val="21"/>
    <w:qFormat/>
    <w:rsid w:val="00AF6474"/>
    <w:rPr>
      <w:b/>
      <w:bCs/>
      <w:i/>
      <w:iCs/>
      <w:color w:val="auto"/>
    </w:rPr>
  </w:style>
  <w:style w:type="character" w:styleId="Strong">
    <w:name w:val="Strong"/>
    <w:basedOn w:val="DefaultParagraphFont"/>
    <w:uiPriority w:val="22"/>
    <w:qFormat/>
    <w:rsid w:val="00AF6474"/>
    <w:rPr>
      <w:b/>
      <w:bCs/>
    </w:rPr>
  </w:style>
  <w:style w:type="paragraph" w:styleId="Quote">
    <w:name w:val="Quote"/>
    <w:basedOn w:val="Normal"/>
    <w:next w:val="Normal"/>
    <w:link w:val="QuoteChar"/>
    <w:uiPriority w:val="29"/>
    <w:qFormat/>
    <w:rsid w:val="00AF6474"/>
    <w:rPr>
      <w:i/>
      <w:iCs/>
    </w:rPr>
  </w:style>
  <w:style w:type="character" w:customStyle="1" w:styleId="QuoteChar">
    <w:name w:val="Quote Char"/>
    <w:basedOn w:val="DefaultParagraphFont"/>
    <w:link w:val="Quote"/>
    <w:uiPriority w:val="29"/>
    <w:rsid w:val="00AF6474"/>
    <w:rPr>
      <w:rFonts w:ascii="Palatino Linotype" w:hAnsi="Palatino Linotype"/>
      <w:i/>
      <w:iCs/>
    </w:rPr>
  </w:style>
  <w:style w:type="paragraph" w:styleId="IntenseQuote">
    <w:name w:val="Intense Quote"/>
    <w:basedOn w:val="Normal"/>
    <w:next w:val="Normal"/>
    <w:link w:val="IntenseQuoteChar"/>
    <w:uiPriority w:val="30"/>
    <w:qFormat/>
    <w:rsid w:val="00AF6474"/>
    <w:pPr>
      <w:pBdr>
        <w:bottom w:val="single" w:sz="4" w:space="4" w:color="auto"/>
      </w:pBdr>
      <w:ind w:left="936" w:right="936"/>
    </w:pPr>
    <w:rPr>
      <w:b/>
      <w:bCs/>
      <w:i/>
      <w:iCs/>
    </w:rPr>
  </w:style>
  <w:style w:type="character" w:customStyle="1" w:styleId="IntenseQuoteChar">
    <w:name w:val="Intense Quote Char"/>
    <w:basedOn w:val="DefaultParagraphFont"/>
    <w:link w:val="IntenseQuote"/>
    <w:uiPriority w:val="30"/>
    <w:rsid w:val="00AF6474"/>
    <w:rPr>
      <w:rFonts w:ascii="Palatino Linotype" w:hAnsi="Palatino Linotype"/>
      <w:b/>
      <w:bCs/>
      <w:i/>
      <w:iCs/>
    </w:rPr>
  </w:style>
  <w:style w:type="character" w:styleId="SubtleReference">
    <w:name w:val="Subtle Reference"/>
    <w:basedOn w:val="DefaultParagraphFont"/>
    <w:uiPriority w:val="31"/>
    <w:qFormat/>
    <w:rsid w:val="00AF6474"/>
    <w:rPr>
      <w:smallCaps/>
      <w:color w:val="C0504D" w:themeColor="accent2"/>
      <w:u w:val="single"/>
    </w:rPr>
  </w:style>
  <w:style w:type="character" w:styleId="IntenseReference">
    <w:name w:val="Intense Reference"/>
    <w:basedOn w:val="DefaultParagraphFont"/>
    <w:uiPriority w:val="32"/>
    <w:qFormat/>
    <w:rsid w:val="00AF6474"/>
    <w:rPr>
      <w:b/>
      <w:bCs/>
      <w:smallCaps/>
      <w:color w:val="C0504D" w:themeColor="accent2"/>
      <w:spacing w:val="5"/>
      <w:u w:val="single"/>
    </w:rPr>
  </w:style>
  <w:style w:type="character" w:styleId="BookTitle">
    <w:name w:val="Book Title"/>
    <w:basedOn w:val="DefaultParagraphFont"/>
    <w:uiPriority w:val="33"/>
    <w:qFormat/>
    <w:rsid w:val="00AF6474"/>
    <w:rPr>
      <w:b/>
      <w:bCs/>
      <w:smallCaps/>
      <w:spacing w:val="5"/>
    </w:rPr>
  </w:style>
  <w:style w:type="paragraph" w:styleId="ListParagraph">
    <w:name w:val="List Paragraph"/>
    <w:basedOn w:val="Normal"/>
    <w:uiPriority w:val="34"/>
    <w:qFormat/>
    <w:rsid w:val="00AF6474"/>
    <w:pPr>
      <w:ind w:left="720"/>
    </w:pPr>
  </w:style>
  <w:style w:type="paragraph" w:styleId="Header">
    <w:name w:val="header"/>
    <w:basedOn w:val="Normal"/>
    <w:link w:val="HeaderChar"/>
    <w:uiPriority w:val="99"/>
    <w:unhideWhenUsed/>
    <w:rsid w:val="00D55B27"/>
    <w:pPr>
      <w:tabs>
        <w:tab w:val="center" w:pos="4680"/>
        <w:tab w:val="right" w:pos="9360"/>
      </w:tabs>
    </w:pPr>
  </w:style>
  <w:style w:type="character" w:customStyle="1" w:styleId="HeaderChar">
    <w:name w:val="Header Char"/>
    <w:basedOn w:val="DefaultParagraphFont"/>
    <w:link w:val="Header"/>
    <w:uiPriority w:val="99"/>
    <w:rsid w:val="00D55B27"/>
    <w:rPr>
      <w:rFonts w:ascii="Palatino Linotype" w:hAnsi="Palatino Linotype"/>
    </w:rPr>
  </w:style>
  <w:style w:type="paragraph" w:styleId="Footer">
    <w:name w:val="footer"/>
    <w:basedOn w:val="Normal"/>
    <w:link w:val="FooterChar"/>
    <w:uiPriority w:val="99"/>
    <w:unhideWhenUsed/>
    <w:rsid w:val="00D55B27"/>
    <w:pPr>
      <w:tabs>
        <w:tab w:val="center" w:pos="4680"/>
        <w:tab w:val="right" w:pos="9360"/>
      </w:tabs>
    </w:pPr>
  </w:style>
  <w:style w:type="character" w:customStyle="1" w:styleId="FooterChar">
    <w:name w:val="Footer Char"/>
    <w:basedOn w:val="DefaultParagraphFont"/>
    <w:link w:val="Footer"/>
    <w:uiPriority w:val="99"/>
    <w:rsid w:val="00D55B27"/>
    <w:rPr>
      <w:rFonts w:ascii="Palatino Linotype" w:hAnsi="Palatino Linotype"/>
    </w:rPr>
  </w:style>
  <w:style w:type="character" w:styleId="Hyperlink">
    <w:name w:val="Hyperlink"/>
    <w:basedOn w:val="DefaultParagraphFont"/>
    <w:uiPriority w:val="99"/>
    <w:unhideWhenUsed/>
    <w:rsid w:val="00977CC5"/>
    <w:rPr>
      <w:color w:val="0000FF" w:themeColor="hyperlink"/>
      <w:u w:val="single"/>
    </w:rPr>
  </w:style>
  <w:style w:type="character" w:customStyle="1" w:styleId="UnresolvedMention">
    <w:name w:val="Unresolved Mention"/>
    <w:basedOn w:val="DefaultParagraphFont"/>
    <w:uiPriority w:val="99"/>
    <w:semiHidden/>
    <w:unhideWhenUsed/>
    <w:rsid w:val="00977CC5"/>
    <w:rPr>
      <w:color w:val="808080"/>
      <w:shd w:val="clear" w:color="auto" w:fill="E6E6E6"/>
    </w:rPr>
  </w:style>
  <w:style w:type="character" w:styleId="CommentReference">
    <w:name w:val="annotation reference"/>
    <w:basedOn w:val="DefaultParagraphFont"/>
    <w:uiPriority w:val="99"/>
    <w:semiHidden/>
    <w:unhideWhenUsed/>
    <w:rsid w:val="001536F7"/>
    <w:rPr>
      <w:sz w:val="16"/>
      <w:szCs w:val="16"/>
    </w:rPr>
  </w:style>
  <w:style w:type="paragraph" w:styleId="CommentText">
    <w:name w:val="annotation text"/>
    <w:basedOn w:val="Normal"/>
    <w:link w:val="CommentTextChar"/>
    <w:uiPriority w:val="99"/>
    <w:semiHidden/>
    <w:unhideWhenUsed/>
    <w:rsid w:val="001536F7"/>
    <w:rPr>
      <w:sz w:val="20"/>
      <w:szCs w:val="20"/>
    </w:rPr>
  </w:style>
  <w:style w:type="character" w:customStyle="1" w:styleId="CommentTextChar">
    <w:name w:val="Comment Text Char"/>
    <w:basedOn w:val="DefaultParagraphFont"/>
    <w:link w:val="CommentText"/>
    <w:uiPriority w:val="99"/>
    <w:semiHidden/>
    <w:rsid w:val="001536F7"/>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1536F7"/>
    <w:rPr>
      <w:b/>
      <w:bCs/>
    </w:rPr>
  </w:style>
  <w:style w:type="character" w:customStyle="1" w:styleId="CommentSubjectChar">
    <w:name w:val="Comment Subject Char"/>
    <w:basedOn w:val="CommentTextChar"/>
    <w:link w:val="CommentSubject"/>
    <w:uiPriority w:val="99"/>
    <w:semiHidden/>
    <w:rsid w:val="001536F7"/>
    <w:rPr>
      <w:rFonts w:ascii="Palatino Linotype" w:hAnsi="Palatino Linotype"/>
      <w:b/>
      <w:bCs/>
      <w:sz w:val="20"/>
      <w:szCs w:val="20"/>
    </w:rPr>
  </w:style>
  <w:style w:type="paragraph" w:styleId="BalloonText">
    <w:name w:val="Balloon Text"/>
    <w:basedOn w:val="Normal"/>
    <w:link w:val="BalloonTextChar"/>
    <w:uiPriority w:val="99"/>
    <w:semiHidden/>
    <w:unhideWhenUsed/>
    <w:rsid w:val="00153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67757">
      <w:bodyDiv w:val="1"/>
      <w:marLeft w:val="0"/>
      <w:marRight w:val="0"/>
      <w:marTop w:val="0"/>
      <w:marBottom w:val="0"/>
      <w:divBdr>
        <w:top w:val="none" w:sz="0" w:space="0" w:color="auto"/>
        <w:left w:val="none" w:sz="0" w:space="0" w:color="auto"/>
        <w:bottom w:val="none" w:sz="0" w:space="0" w:color="auto"/>
        <w:right w:val="none" w:sz="0" w:space="0" w:color="auto"/>
      </w:divBdr>
    </w:div>
    <w:div w:id="5398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ED08DCA9368F4387AE41B3021FC950" ma:contentTypeVersion="2" ma:contentTypeDescription="Create a new document." ma:contentTypeScope="" ma:versionID="0effde561c72a602770680f6a4481c1f">
  <xsd:schema xmlns:xsd="http://www.w3.org/2001/XMLSchema" xmlns:xs="http://www.w3.org/2001/XMLSchema" xmlns:p="http://schemas.microsoft.com/office/2006/metadata/properties" xmlns:ns2="3fef7b98-becb-4605-b262-4780b2593d50" targetNamespace="http://schemas.microsoft.com/office/2006/metadata/properties" ma:root="true" ma:fieldsID="a5bd759a429087c0a5b352551ad9f66b" ns2:_="">
    <xsd:import namespace="3fef7b98-becb-4605-b262-4780b2593d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f7b98-becb-4605-b262-4780b2593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1DC80-A1DE-4A5E-B86C-32DB1FF656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418C60-7901-4805-AEEC-E68688D96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f7b98-becb-4605-b262-4780b2593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C568DA-5163-4CAB-82C3-8A3DC92752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Klein</dc:creator>
  <cp:keywords/>
  <dc:description/>
  <cp:lastModifiedBy>O'Dell, Matthew B (DOR)</cp:lastModifiedBy>
  <cp:revision>2</cp:revision>
  <dcterms:created xsi:type="dcterms:W3CDTF">2019-03-04T23:50:00Z</dcterms:created>
  <dcterms:modified xsi:type="dcterms:W3CDTF">2019-03-04T23:50:00Z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0x0101005BED08DCA9368F4387AE41B3021FC950</vt:lpwstr>
  </property>
</Properties>
</file>